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5677D" w14:textId="77777777" w:rsidR="00A27B93" w:rsidRPr="000331D5" w:rsidRDefault="00A27B93" w:rsidP="00A27B93">
      <w:pPr>
        <w:rPr>
          <w:rFonts w:ascii="Arial Narrow" w:hAnsi="Arial Narrow"/>
        </w:rPr>
      </w:pPr>
      <w:r w:rsidRPr="000331D5">
        <w:rPr>
          <w:rFonts w:ascii="Arial Narrow" w:hAnsi="Arial Narrow"/>
        </w:rPr>
        <w:t>Ciudad y  Fecha</w:t>
      </w:r>
    </w:p>
    <w:p w14:paraId="211FEB59" w14:textId="77777777" w:rsidR="00A27B93" w:rsidRPr="000331D5" w:rsidRDefault="00A27B93" w:rsidP="00A27B93">
      <w:pPr>
        <w:rPr>
          <w:rFonts w:ascii="Arial Narrow" w:hAnsi="Arial Narrow"/>
        </w:rPr>
      </w:pPr>
    </w:p>
    <w:p w14:paraId="60946D01" w14:textId="77777777" w:rsidR="00A27B93" w:rsidRPr="000331D5" w:rsidRDefault="00A27B93" w:rsidP="00A27B93">
      <w:pPr>
        <w:rPr>
          <w:rFonts w:ascii="Arial Narrow" w:hAnsi="Arial Narrow"/>
        </w:rPr>
      </w:pPr>
      <w:r w:rsidRPr="000331D5">
        <w:rPr>
          <w:rFonts w:ascii="Arial Narrow" w:hAnsi="Arial Narrow"/>
        </w:rPr>
        <w:t>Señor(a):</w:t>
      </w:r>
    </w:p>
    <w:p w14:paraId="392697A1" w14:textId="77777777" w:rsidR="00A27B93" w:rsidRPr="000331D5" w:rsidRDefault="00A27B93" w:rsidP="00A27B93">
      <w:pPr>
        <w:rPr>
          <w:rFonts w:ascii="Arial Narrow" w:hAnsi="Arial Narrow"/>
        </w:rPr>
      </w:pPr>
      <w:r w:rsidRPr="000331D5">
        <w:rPr>
          <w:rFonts w:ascii="Arial Narrow" w:hAnsi="Arial Narrow"/>
        </w:rPr>
        <w:t>Nombre del Líder de Grupo de Investigación</w:t>
      </w:r>
    </w:p>
    <w:p w14:paraId="1893D448" w14:textId="44F1A255" w:rsidR="00A27B93" w:rsidRDefault="00A27B93" w:rsidP="00A27B93">
      <w:pPr>
        <w:rPr>
          <w:rFonts w:ascii="Arial Narrow" w:hAnsi="Arial Narrow"/>
        </w:rPr>
      </w:pPr>
      <w:r w:rsidRPr="000331D5">
        <w:rPr>
          <w:rFonts w:ascii="Arial Narrow" w:hAnsi="Arial Narrow"/>
        </w:rPr>
        <w:t>Nombre Grupo de Investigación.</w:t>
      </w:r>
    </w:p>
    <w:p w14:paraId="04ED72D2" w14:textId="77777777" w:rsidR="00190BF3" w:rsidRPr="000331D5" w:rsidRDefault="00190BF3" w:rsidP="00A27B93">
      <w:pPr>
        <w:rPr>
          <w:rFonts w:ascii="Arial Narrow" w:hAnsi="Arial Narrow"/>
        </w:rPr>
      </w:pPr>
      <w:bookmarkStart w:id="0" w:name="_GoBack"/>
      <w:bookmarkEnd w:id="0"/>
    </w:p>
    <w:p w14:paraId="7A438AFF" w14:textId="77777777" w:rsidR="00A27B93" w:rsidRPr="000331D5" w:rsidRDefault="00A27B93" w:rsidP="00A27B93">
      <w:pPr>
        <w:jc w:val="right"/>
        <w:rPr>
          <w:rFonts w:ascii="Arial Narrow" w:hAnsi="Arial Narrow"/>
        </w:rPr>
      </w:pPr>
      <w:r w:rsidRPr="000331D5">
        <w:rPr>
          <w:rFonts w:ascii="Arial Narrow" w:hAnsi="Arial Narrow"/>
        </w:rPr>
        <w:t xml:space="preserve">Asunto: Aval para registro de producción en plataforma GrupLAC </w:t>
      </w:r>
    </w:p>
    <w:p w14:paraId="0C38455C" w14:textId="77777777" w:rsidR="00A27B93" w:rsidRPr="000331D5" w:rsidRDefault="00A27B93" w:rsidP="00A27B93">
      <w:pPr>
        <w:jc w:val="right"/>
        <w:rPr>
          <w:rFonts w:ascii="Arial Narrow" w:hAnsi="Arial Narrow"/>
        </w:rPr>
      </w:pPr>
    </w:p>
    <w:p w14:paraId="65C9A37A" w14:textId="77777777" w:rsidR="00A27B93" w:rsidRPr="000331D5" w:rsidRDefault="00A27B93" w:rsidP="00A27B93">
      <w:pPr>
        <w:jc w:val="both"/>
        <w:rPr>
          <w:rFonts w:ascii="Arial Narrow" w:hAnsi="Arial Narrow"/>
        </w:rPr>
      </w:pPr>
      <w:r w:rsidRPr="000331D5">
        <w:rPr>
          <w:rFonts w:ascii="Arial Narrow" w:hAnsi="Arial Narrow"/>
        </w:rPr>
        <w:t>Respetado Señor(a):</w:t>
      </w:r>
    </w:p>
    <w:p w14:paraId="03915CFC" w14:textId="77777777" w:rsidR="00A27B93" w:rsidRPr="000331D5" w:rsidRDefault="00A27B93" w:rsidP="00A27B93">
      <w:pPr>
        <w:jc w:val="both"/>
        <w:rPr>
          <w:rFonts w:ascii="Arial Narrow" w:hAnsi="Arial Narrow"/>
        </w:rPr>
      </w:pPr>
    </w:p>
    <w:p w14:paraId="7AA8E4F8" w14:textId="77777777" w:rsidR="00A27B93" w:rsidRPr="000331D5" w:rsidRDefault="00A27B93" w:rsidP="00190BF3">
      <w:pPr>
        <w:spacing w:line="276" w:lineRule="auto"/>
        <w:jc w:val="both"/>
        <w:rPr>
          <w:rFonts w:ascii="Arial Narrow" w:hAnsi="Arial Narrow"/>
        </w:rPr>
      </w:pPr>
      <w:r w:rsidRPr="000331D5">
        <w:rPr>
          <w:rFonts w:ascii="Arial Narrow" w:hAnsi="Arial Narrow"/>
        </w:rPr>
        <w:t>Yo ___________________ identificado(a) con cédula de ciudadanía, número ___________________ expedida en la ciudad de _________________ autorizo al Grupo de Investigación _________________</w:t>
      </w:r>
      <w:r w:rsidRPr="000331D5">
        <w:rPr>
          <w:rFonts w:ascii="Arial Narrow" w:hAnsi="Arial Narrow"/>
          <w:color w:val="FF0000"/>
        </w:rPr>
        <w:t xml:space="preserve"> </w:t>
      </w:r>
      <w:r w:rsidRPr="000331D5">
        <w:rPr>
          <w:rFonts w:ascii="Arial Narrow" w:hAnsi="Arial Narrow"/>
        </w:rPr>
        <w:t xml:space="preserve">      a</w:t>
      </w:r>
      <w:r w:rsidRPr="000331D5">
        <w:rPr>
          <w:rFonts w:ascii="Arial Narrow" w:hAnsi="Arial Narrow"/>
          <w:color w:val="FF0000"/>
        </w:rPr>
        <w:t xml:space="preserve"> </w:t>
      </w:r>
      <w:r w:rsidRPr="000331D5">
        <w:rPr>
          <w:rFonts w:ascii="Arial Narrow" w:hAnsi="Arial Narrow"/>
        </w:rPr>
        <w:t>vincular la producción a la cual doy aval,  para el  ingreso a la plataforma de GRUPLAC.</w:t>
      </w:r>
      <w:r w:rsidRPr="000331D5">
        <w:rPr>
          <w:rFonts w:ascii="Arial Narrow" w:hAnsi="Arial Narrow"/>
          <w:color w:val="FF0000"/>
        </w:rPr>
        <w:t xml:space="preserve"> </w:t>
      </w:r>
      <w:r w:rsidRPr="000331D5">
        <w:rPr>
          <w:rFonts w:ascii="Arial Narrow" w:hAnsi="Arial Narrow"/>
        </w:rPr>
        <w:t>En ese sentido acepto que el Líder de grupo ______________________</w:t>
      </w:r>
      <w:ins w:id="1" w:author="Cristina Franklin" w:date="2019-03-11T15:51:00Z">
        <w:r>
          <w:rPr>
            <w:rFonts w:ascii="Arial Narrow" w:hAnsi="Arial Narrow"/>
          </w:rPr>
          <w:t xml:space="preserve">, o su correspondiente Co – Líder, </w:t>
        </w:r>
      </w:ins>
      <w:r w:rsidRPr="000331D5">
        <w:rPr>
          <w:rFonts w:ascii="Arial Narrow" w:hAnsi="Arial Narrow"/>
        </w:rPr>
        <w:t>vincule</w:t>
      </w:r>
      <w:ins w:id="2" w:author="Cristina Franklin" w:date="2019-03-11T15:51:00Z">
        <w:r>
          <w:rPr>
            <w:rFonts w:ascii="Arial Narrow" w:hAnsi="Arial Narrow"/>
          </w:rPr>
          <w:t>n</w:t>
        </w:r>
      </w:ins>
      <w:r w:rsidRPr="000331D5">
        <w:rPr>
          <w:rFonts w:ascii="Arial Narrow" w:hAnsi="Arial Narrow"/>
        </w:rPr>
        <w:t xml:space="preserve"> la producción relacionada y estaré atento(a) a confirmar</w:t>
      </w:r>
      <w:ins w:id="3" w:author="Cristina Franklin" w:date="2019-03-11T15:53:00Z">
        <w:r>
          <w:rPr>
            <w:rFonts w:ascii="Arial Narrow" w:hAnsi="Arial Narrow"/>
          </w:rPr>
          <w:t>, compartir y vincular</w:t>
        </w:r>
      </w:ins>
      <w:r w:rsidRPr="000331D5">
        <w:rPr>
          <w:rFonts w:ascii="Arial Narrow" w:hAnsi="Arial Narrow"/>
        </w:rPr>
        <w:t xml:space="preserve"> en el  CVLAC la relación de los mismos.</w:t>
      </w:r>
    </w:p>
    <w:p w14:paraId="3C64EB7D" w14:textId="77777777" w:rsidR="00A27B93" w:rsidRPr="000331D5" w:rsidDel="00680F92" w:rsidRDefault="00A27B93" w:rsidP="00A27B93">
      <w:pPr>
        <w:jc w:val="both"/>
        <w:rPr>
          <w:del w:id="4" w:author="Cristina Franklin" w:date="2019-03-11T15:53:00Z"/>
          <w:rFonts w:ascii="Arial Narrow" w:hAnsi="Arial Narrow"/>
        </w:rPr>
      </w:pPr>
      <w:del w:id="5" w:author="Cristina Franklin" w:date="2019-03-11T15:53:00Z">
        <w:r w:rsidRPr="000331D5" w:rsidDel="00680F92">
          <w:rPr>
            <w:rFonts w:ascii="Arial Narrow" w:hAnsi="Arial Narrow"/>
          </w:rPr>
          <w:delText xml:space="preserve">A su vez, indico que he revisado los términos de la  Convocatoria 781 de 2017 y el Modelo de Medición de Grupos de Investigación, Desarrollo Tecnológico o de Innovación y de Reconocimiento de Investigadores del Sistema Nacional de Ciencia, Tecnología e Innovación, año 2017 y  se han recopilado los soportes requeridos para cada producto. </w:delText>
        </w:r>
      </w:del>
    </w:p>
    <w:p w14:paraId="06AAFBBF" w14:textId="77777777" w:rsidR="00A27B93" w:rsidRPr="000331D5" w:rsidDel="00680F92" w:rsidRDefault="00A27B93" w:rsidP="00A27B93">
      <w:pPr>
        <w:jc w:val="both"/>
        <w:rPr>
          <w:del w:id="6" w:author="Cristina Franklin" w:date="2019-03-11T15:53:00Z"/>
          <w:rFonts w:ascii="Arial Narrow" w:hAnsi="Arial Narrow"/>
        </w:rPr>
      </w:pPr>
      <w:del w:id="7" w:author="Cristina Franklin" w:date="2019-03-11T15:53:00Z">
        <w:r w:rsidRPr="000331D5" w:rsidDel="00680F92">
          <w:rPr>
            <w:rFonts w:ascii="Arial Narrow" w:hAnsi="Arial Narrow"/>
          </w:rPr>
          <w:delText>Me permito certificar que toda la información relacionada es verídica y verificable. Los productos se relacionan en su totalidad en las siguiente(s) página(s) de esta comunicación.</w:delText>
        </w:r>
      </w:del>
    </w:p>
    <w:p w14:paraId="68887FFD" w14:textId="77777777" w:rsidR="00A27B93" w:rsidRPr="000331D5" w:rsidRDefault="00A27B93" w:rsidP="00A27B93">
      <w:pPr>
        <w:jc w:val="both"/>
        <w:rPr>
          <w:rFonts w:ascii="Arial Narrow" w:hAnsi="Arial Narrow"/>
        </w:rPr>
      </w:pPr>
    </w:p>
    <w:p w14:paraId="57A2F030" w14:textId="77777777" w:rsidR="00A27B93" w:rsidRPr="000331D5" w:rsidRDefault="00A27B93" w:rsidP="00A27B93">
      <w:pPr>
        <w:jc w:val="both"/>
        <w:rPr>
          <w:rFonts w:ascii="Arial Narrow" w:hAnsi="Arial Narrow"/>
        </w:rPr>
      </w:pPr>
      <w:r w:rsidRPr="000331D5">
        <w:rPr>
          <w:rFonts w:ascii="Arial Narrow" w:hAnsi="Arial Narrow"/>
        </w:rPr>
        <w:t>Agradezco su atención y estoy atento a comentarios, inquietudes o aclaraciones requeridas,</w:t>
      </w:r>
    </w:p>
    <w:p w14:paraId="20E55521" w14:textId="4726A734" w:rsidR="00A27B93" w:rsidRDefault="00A27B93" w:rsidP="00A27B93">
      <w:pPr>
        <w:spacing w:after="0" w:line="240" w:lineRule="auto"/>
        <w:jc w:val="both"/>
        <w:rPr>
          <w:rFonts w:ascii="Arial Narrow" w:hAnsi="Arial Narrow"/>
          <w:color w:val="FF0000"/>
        </w:rPr>
      </w:pPr>
    </w:p>
    <w:p w14:paraId="30E94ED5" w14:textId="77777777" w:rsidR="00190BF3" w:rsidRDefault="00190BF3" w:rsidP="00A27B93">
      <w:pPr>
        <w:spacing w:after="0" w:line="240" w:lineRule="auto"/>
        <w:jc w:val="both"/>
        <w:rPr>
          <w:rFonts w:ascii="Arial Narrow" w:hAnsi="Arial Narrow"/>
          <w:color w:val="FF0000"/>
        </w:rPr>
      </w:pPr>
    </w:p>
    <w:p w14:paraId="18FF97DA" w14:textId="77777777" w:rsidR="00A27B93" w:rsidRDefault="00A27B93" w:rsidP="00A27B93">
      <w:pPr>
        <w:spacing w:after="0" w:line="240" w:lineRule="auto"/>
        <w:jc w:val="both"/>
        <w:rPr>
          <w:rFonts w:ascii="Arial Narrow" w:hAnsi="Arial Narrow"/>
          <w:color w:val="FF0000"/>
        </w:rPr>
      </w:pPr>
    </w:p>
    <w:p w14:paraId="207136E7" w14:textId="77777777" w:rsidR="00A27B93" w:rsidRPr="000331D5" w:rsidRDefault="00A27B93" w:rsidP="00A27B93">
      <w:pPr>
        <w:spacing w:after="0" w:line="240" w:lineRule="auto"/>
        <w:jc w:val="both"/>
        <w:rPr>
          <w:rFonts w:ascii="Arial Narrow" w:hAnsi="Arial Narrow"/>
        </w:rPr>
      </w:pPr>
      <w:r w:rsidRPr="000331D5">
        <w:rPr>
          <w:rFonts w:ascii="Arial Narrow" w:hAnsi="Arial Narrow"/>
        </w:rPr>
        <w:t>____________________________________________</w:t>
      </w:r>
    </w:p>
    <w:p w14:paraId="3253F1F1" w14:textId="01820C29" w:rsidR="00A27B93" w:rsidRDefault="00A27B93" w:rsidP="00A27B93">
      <w:pPr>
        <w:spacing w:after="0" w:line="240" w:lineRule="auto"/>
        <w:jc w:val="both"/>
        <w:rPr>
          <w:rFonts w:ascii="Arial Narrow" w:hAnsi="Arial Narrow"/>
        </w:rPr>
      </w:pPr>
      <w:r w:rsidRPr="000331D5">
        <w:rPr>
          <w:rFonts w:ascii="Arial Narrow" w:hAnsi="Arial Narrow"/>
        </w:rPr>
        <w:t>Firma</w:t>
      </w:r>
    </w:p>
    <w:p w14:paraId="75193F02" w14:textId="77777777" w:rsidR="00190BF3" w:rsidRPr="00190BF3" w:rsidRDefault="00190BF3" w:rsidP="00A27B93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97582F7" w14:textId="64931FD2" w:rsidR="00A27B93" w:rsidRDefault="00A27B93" w:rsidP="00A27B93">
      <w:pPr>
        <w:spacing w:after="0" w:line="240" w:lineRule="auto"/>
        <w:jc w:val="both"/>
        <w:rPr>
          <w:rFonts w:ascii="Arial Narrow" w:hAnsi="Arial Narrow"/>
        </w:rPr>
      </w:pPr>
      <w:r w:rsidRPr="000331D5">
        <w:rPr>
          <w:rFonts w:ascii="Arial Narrow" w:hAnsi="Arial Narrow"/>
        </w:rPr>
        <w:t>Nombre del Investigador</w:t>
      </w:r>
      <w:r>
        <w:rPr>
          <w:rFonts w:ascii="Arial Narrow" w:hAnsi="Arial Narrow"/>
        </w:rPr>
        <w:t xml:space="preserve"> (a)</w:t>
      </w:r>
    </w:p>
    <w:p w14:paraId="7B389679" w14:textId="77777777" w:rsidR="00190BF3" w:rsidRPr="00190BF3" w:rsidRDefault="00190BF3" w:rsidP="00A27B93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0C2E2476" w14:textId="77777777" w:rsidR="00A27B93" w:rsidRPr="000331D5" w:rsidRDefault="00A27B93" w:rsidP="00A27B93">
      <w:pPr>
        <w:spacing w:after="0" w:line="240" w:lineRule="auto"/>
        <w:jc w:val="both"/>
        <w:rPr>
          <w:rFonts w:ascii="Arial Narrow" w:hAnsi="Arial Narrow"/>
        </w:rPr>
      </w:pPr>
      <w:r w:rsidRPr="000331D5">
        <w:rPr>
          <w:rFonts w:ascii="Arial Narrow" w:hAnsi="Arial Narrow"/>
        </w:rPr>
        <w:t>Documento de Identidad No----------------------------------</w:t>
      </w:r>
    </w:p>
    <w:p w14:paraId="61397777" w14:textId="77777777" w:rsidR="00C94157" w:rsidRPr="004E7A08" w:rsidRDefault="00C94157">
      <w:pPr>
        <w:rPr>
          <w:lang w:val="es-ES"/>
        </w:rPr>
      </w:pPr>
    </w:p>
    <w:sectPr w:rsidR="00C94157" w:rsidRPr="004E7A08" w:rsidSect="004E7A08">
      <w:headerReference w:type="default" r:id="rId6"/>
      <w:pgSz w:w="12240" w:h="15840"/>
      <w:pgMar w:top="2262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AA6A4" w14:textId="77777777" w:rsidR="00ED02E2" w:rsidRDefault="00ED02E2" w:rsidP="004E7A08">
      <w:pPr>
        <w:spacing w:after="0" w:line="240" w:lineRule="auto"/>
      </w:pPr>
      <w:r>
        <w:separator/>
      </w:r>
    </w:p>
  </w:endnote>
  <w:endnote w:type="continuationSeparator" w:id="0">
    <w:p w14:paraId="1ED76C51" w14:textId="77777777" w:rsidR="00ED02E2" w:rsidRDefault="00ED02E2" w:rsidP="004E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A364A" w14:textId="77777777" w:rsidR="00ED02E2" w:rsidRDefault="00ED02E2" w:rsidP="004E7A08">
      <w:pPr>
        <w:spacing w:after="0" w:line="240" w:lineRule="auto"/>
      </w:pPr>
      <w:r>
        <w:separator/>
      </w:r>
    </w:p>
  </w:footnote>
  <w:footnote w:type="continuationSeparator" w:id="0">
    <w:p w14:paraId="58E4669C" w14:textId="77777777" w:rsidR="00ED02E2" w:rsidRDefault="00ED02E2" w:rsidP="004E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C0783" w14:textId="77777777" w:rsidR="004E7A08" w:rsidRDefault="004E7A08">
    <w:pPr>
      <w:pStyle w:val="Encabezado"/>
      <w:rPr>
        <w:noProof/>
      </w:rPr>
    </w:pPr>
  </w:p>
  <w:p w14:paraId="519919D6" w14:textId="77777777" w:rsidR="004E7A08" w:rsidRDefault="004E7A0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0F7044" wp14:editId="5952B512">
          <wp:simplePos x="0" y="0"/>
          <wp:positionH relativeFrom="margin">
            <wp:posOffset>-1083310</wp:posOffset>
          </wp:positionH>
          <wp:positionV relativeFrom="margin">
            <wp:posOffset>-1442085</wp:posOffset>
          </wp:positionV>
          <wp:extent cx="7776000" cy="10064522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0064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ristina Franklin">
    <w15:presenceInfo w15:providerId="None" w15:userId="Cristina Frank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08"/>
    <w:rsid w:val="00190BF3"/>
    <w:rsid w:val="004E7A08"/>
    <w:rsid w:val="009A3C06"/>
    <w:rsid w:val="00A27B93"/>
    <w:rsid w:val="00C94157"/>
    <w:rsid w:val="00E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270FD"/>
  <w15:chartTrackingRefBased/>
  <w15:docId w15:val="{D6306DE8-4FD2-42F1-ADBF-ACEBBB61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A08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A08"/>
  </w:style>
  <w:style w:type="paragraph" w:styleId="Piedepgina">
    <w:name w:val="footer"/>
    <w:basedOn w:val="Normal"/>
    <w:link w:val="PiedepginaCar"/>
    <w:uiPriority w:val="99"/>
    <w:unhideWhenUsed/>
    <w:rsid w:val="004E7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A08"/>
  </w:style>
  <w:style w:type="paragraph" w:styleId="Textodeglobo">
    <w:name w:val="Balloon Text"/>
    <w:basedOn w:val="Normal"/>
    <w:link w:val="TextodegloboCar"/>
    <w:uiPriority w:val="99"/>
    <w:semiHidden/>
    <w:unhideWhenUsed/>
    <w:rsid w:val="00A27B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B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 Bagarozza Ruiz</dc:creator>
  <cp:keywords/>
  <dc:description/>
  <cp:lastModifiedBy>Jey Cendy Ospino Torres</cp:lastModifiedBy>
  <cp:revision>3</cp:revision>
  <dcterms:created xsi:type="dcterms:W3CDTF">2020-02-27T14:38:00Z</dcterms:created>
  <dcterms:modified xsi:type="dcterms:W3CDTF">2020-02-27T20:11:00Z</dcterms:modified>
</cp:coreProperties>
</file>